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D7" w:rsidRDefault="002E3D30">
      <w:pPr>
        <w:jc w:val="center"/>
      </w:pPr>
      <w:r>
        <w:rPr>
          <w:rFonts w:eastAsia="Calibri" w:cs="Calibri"/>
          <w:b/>
          <w:sz w:val="28"/>
        </w:rPr>
        <w:t>SZCZECIŃSKA RADA DZIAŁALNOŚCI POŻYTKU PUBLICZNEGO</w:t>
      </w:r>
    </w:p>
    <w:p w:rsidR="00E702D7" w:rsidRDefault="002E3D30">
      <w:pPr>
        <w:jc w:val="center"/>
      </w:pPr>
      <w:r>
        <w:rPr>
          <w:rFonts w:eastAsia="Calibri" w:cs="Calibri"/>
          <w:b/>
          <w:sz w:val="28"/>
        </w:rPr>
        <w:t>KADENCJA 2015-2018</w:t>
      </w:r>
    </w:p>
    <w:p w:rsidR="00E702D7" w:rsidRDefault="00E702D7"/>
    <w:p w:rsidR="00E702D7" w:rsidRDefault="00E702D7"/>
    <w:p w:rsidR="00E702D7" w:rsidRDefault="002E3D30">
      <w:pPr>
        <w:jc w:val="center"/>
      </w:pPr>
      <w:r>
        <w:rPr>
          <w:rFonts w:eastAsia="Calibri" w:cs="Calibri"/>
        </w:rPr>
        <w:t>PROTOKÓŁ Z DNIA 24 MAJA 2018 ROKU</w:t>
      </w:r>
    </w:p>
    <w:p w:rsidR="00E702D7" w:rsidRDefault="00E702D7">
      <w:pPr>
        <w:jc w:val="center"/>
      </w:pPr>
    </w:p>
    <w:p w:rsidR="00E702D7" w:rsidRDefault="00E702D7">
      <w:pPr>
        <w:jc w:val="both"/>
      </w:pPr>
    </w:p>
    <w:p w:rsidR="00E702D7" w:rsidRDefault="002E3D30">
      <w:pPr>
        <w:jc w:val="both"/>
        <w:rPr>
          <w:rFonts w:eastAsia="Calibri" w:cs="Calibri"/>
        </w:rPr>
      </w:pPr>
      <w:r>
        <w:rPr>
          <w:rFonts w:eastAsia="Calibri" w:cs="Calibri"/>
        </w:rPr>
        <w:t xml:space="preserve">Z powodu braku wymaganego kworum termin rozpoczęcia posiedzenia przesunięto na godz. 15.15. Przewodnicząca </w:t>
      </w:r>
      <w:r w:rsidR="00EF7CB1">
        <w:rPr>
          <w:rFonts w:eastAsia="Calibri" w:cs="Calibri"/>
        </w:rPr>
        <w:t>r</w:t>
      </w:r>
      <w:r>
        <w:rPr>
          <w:rFonts w:eastAsia="Calibri" w:cs="Calibri"/>
        </w:rPr>
        <w:t>ady Pani Magdalena Błaszczyk przywitała uczestników posiedzenia, a następnie odczytała proponowany porządek obrad, który przedstawiał się następująco:</w:t>
      </w:r>
    </w:p>
    <w:p w:rsidR="00E702D7" w:rsidRDefault="002E3D30">
      <w:pPr>
        <w:pStyle w:val="Akapitzlist"/>
        <w:numPr>
          <w:ilvl w:val="0"/>
          <w:numId w:val="2"/>
        </w:numPr>
        <w:jc w:val="both"/>
        <w:textAlignment w:val="auto"/>
      </w:pPr>
      <w:r>
        <w:rPr>
          <w:rFonts w:eastAsia="Calibri" w:cs="Calibri"/>
        </w:rPr>
        <w:t>Powitanie i przedstawienie porządku obrad.</w:t>
      </w:r>
    </w:p>
    <w:p w:rsidR="00E702D7" w:rsidRDefault="002E3D30">
      <w:pPr>
        <w:numPr>
          <w:ilvl w:val="0"/>
          <w:numId w:val="1"/>
        </w:numPr>
        <w:jc w:val="both"/>
        <w:textAlignment w:val="auto"/>
      </w:pPr>
      <w:r>
        <w:rPr>
          <w:rFonts w:eastAsia="Calibri" w:cs="Calibri"/>
        </w:rPr>
        <w:t>Rozpatrzenie wniosków w sprawie zmian porządku obrad.</w:t>
      </w:r>
    </w:p>
    <w:p w:rsidR="00E702D7" w:rsidRDefault="002E3D30">
      <w:pPr>
        <w:numPr>
          <w:ilvl w:val="0"/>
          <w:numId w:val="1"/>
        </w:numPr>
        <w:jc w:val="both"/>
        <w:textAlignment w:val="auto"/>
      </w:pPr>
      <w:r>
        <w:rPr>
          <w:rFonts w:eastAsia="Calibri" w:cs="Calibri"/>
        </w:rPr>
        <w:t>Zatwierdzenie protokołu z posiedzenia rady w dniu 24 kwietnia 2018 r.</w:t>
      </w:r>
    </w:p>
    <w:p w:rsidR="00E702D7" w:rsidRDefault="002E3D30">
      <w:pPr>
        <w:numPr>
          <w:ilvl w:val="0"/>
          <w:numId w:val="1"/>
        </w:numPr>
        <w:jc w:val="both"/>
        <w:textAlignment w:val="auto"/>
      </w:pPr>
      <w:r>
        <w:t>Zatwierdzenie stanowiska rady w spr. ustanowienia odstępstwa od spożywania alkoholu na Bulwarze Gdyńskim oraz na Nabrzeżu Starówka</w:t>
      </w:r>
    </w:p>
    <w:p w:rsidR="00E702D7" w:rsidRDefault="002E3D30">
      <w:pPr>
        <w:numPr>
          <w:ilvl w:val="0"/>
          <w:numId w:val="1"/>
        </w:numPr>
        <w:jc w:val="both"/>
        <w:textAlignment w:val="auto"/>
      </w:pPr>
      <w:r>
        <w:t>Przedstawienie prezentacji przez Panią Agnieszkę Zalewską pn. „Regres ewolucyjny czy powszechna ignorancja? O braku eksploracji nieświadomości wśród młodzieży”</w:t>
      </w:r>
    </w:p>
    <w:p w:rsidR="00E702D7" w:rsidRDefault="002E3D30">
      <w:pPr>
        <w:pStyle w:val="Akapitzlist"/>
        <w:widowControl/>
        <w:numPr>
          <w:ilvl w:val="0"/>
          <w:numId w:val="1"/>
        </w:numPr>
        <w:suppressAutoHyphens w:val="0"/>
        <w:overflowPunct/>
        <w:autoSpaceDE/>
        <w:textAlignment w:val="auto"/>
      </w:pPr>
      <w:r>
        <w:t>Ponowne omówienia zagadnień, które należą do właściwości działania rady i które winny być przedmiotem posiedzeń rady w roku 2018.</w:t>
      </w:r>
    </w:p>
    <w:p w:rsidR="00E702D7" w:rsidRDefault="002E3D30">
      <w:pPr>
        <w:numPr>
          <w:ilvl w:val="0"/>
          <w:numId w:val="1"/>
        </w:numPr>
        <w:jc w:val="both"/>
        <w:textAlignment w:val="auto"/>
      </w:pPr>
      <w:r>
        <w:rPr>
          <w:rFonts w:eastAsia="Calibri" w:cs="Calibri"/>
        </w:rPr>
        <w:t>Wolne wnioski.</w:t>
      </w:r>
    </w:p>
    <w:p w:rsidR="00E702D7" w:rsidRDefault="002E3D30">
      <w:pPr>
        <w:numPr>
          <w:ilvl w:val="0"/>
          <w:numId w:val="1"/>
        </w:numPr>
        <w:jc w:val="both"/>
        <w:textAlignment w:val="auto"/>
      </w:pPr>
      <w:r>
        <w:rPr>
          <w:rFonts w:eastAsia="Calibri" w:cs="Calibri"/>
        </w:rPr>
        <w:t>Ustalenie terminu kolejnego posiedzenia.</w:t>
      </w:r>
    </w:p>
    <w:p w:rsidR="00E702D7" w:rsidRDefault="00E702D7">
      <w:pPr>
        <w:jc w:val="both"/>
      </w:pPr>
    </w:p>
    <w:p w:rsidR="00E702D7" w:rsidRDefault="002E3D30">
      <w:pPr>
        <w:jc w:val="both"/>
      </w:pPr>
      <w:r>
        <w:rPr>
          <w:rFonts w:eastAsia="Calibri" w:cs="Calibri"/>
          <w:b/>
        </w:rPr>
        <w:t xml:space="preserve">Ad. 1, 2.  </w:t>
      </w:r>
    </w:p>
    <w:p w:rsidR="00E702D7" w:rsidRDefault="002E3D30">
      <w:pPr>
        <w:jc w:val="both"/>
        <w:rPr>
          <w:rFonts w:eastAsia="Calibri" w:cs="Calibri"/>
        </w:rPr>
      </w:pPr>
      <w:r>
        <w:rPr>
          <w:rFonts w:eastAsia="Calibri" w:cs="Calibri"/>
        </w:rPr>
        <w:t>Wniesiono propozycję do zmiany porządku obrad dot. zdjęcia punktu 4 z planowanego porządku obrad, zgłoszoną przez Panią Dorotę Korczyńską. Przewodnicząca Magdalena Błaszczyk poinformowała obecnych o tym, że na sesji Rady Miasta w dniu 22 maja Rada Miasta podjęła uchwałę w sprawie ustanowienia odstępstwa od spożywania alkoholu na Bulwarze Gdyńskim – od Mostu Długiego do Trasy Zamkowej, dlatego też bezprzedmiotowym stało się poddawanie pod głosowanie stanowiska rady w sprawie ustanowienia odstępstwa od spożywania alkoholu na Bulwarze Gdyńskim oraz na Nabrzeżu Starówka.</w:t>
      </w:r>
    </w:p>
    <w:p w:rsidR="00E702D7" w:rsidRDefault="002E3D30">
      <w:pPr>
        <w:jc w:val="both"/>
      </w:pPr>
      <w:r>
        <w:rPr>
          <w:rFonts w:eastAsia="Calibri" w:cs="Calibri"/>
        </w:rPr>
        <w:t>Następnie Pani Agnieszka Zalewska zgłosiła propozycję, aby zamiast zaplanowanej w porządku obrad prezentacji przedstawić członkom rady 4 spoty, które zostały nagrane w celu promowania bulwarów jako miejsc pełnych pasji i spotkań, czystych oraz bez alkoholu i narkotyków. Nowy porządek obrad został przyjęty liczbą głosów:  8 głosów „za”, 0 „przeciw”, 0 „wstrzymujący się”. Po zmianach porządek obrad wyglądał następująco:</w:t>
      </w:r>
    </w:p>
    <w:p w:rsidR="00E702D7" w:rsidRDefault="002E3D30">
      <w:pPr>
        <w:pStyle w:val="Akapitzlist"/>
        <w:numPr>
          <w:ilvl w:val="0"/>
          <w:numId w:val="3"/>
        </w:numPr>
        <w:jc w:val="both"/>
        <w:textAlignment w:val="auto"/>
      </w:pPr>
      <w:r>
        <w:rPr>
          <w:rFonts w:eastAsia="Calibri" w:cs="Calibri"/>
        </w:rPr>
        <w:t>Powitanie i przedstawienie porządku obrad.</w:t>
      </w:r>
    </w:p>
    <w:p w:rsidR="00E702D7" w:rsidRDefault="002E3D30">
      <w:pPr>
        <w:numPr>
          <w:ilvl w:val="0"/>
          <w:numId w:val="3"/>
        </w:numPr>
        <w:jc w:val="both"/>
        <w:textAlignment w:val="auto"/>
      </w:pPr>
      <w:r>
        <w:rPr>
          <w:rFonts w:eastAsia="Calibri" w:cs="Calibri"/>
        </w:rPr>
        <w:t>Rozpatrzenie wniosków w sprawie zmian porządku obrad.</w:t>
      </w:r>
    </w:p>
    <w:p w:rsidR="00E702D7" w:rsidRDefault="002E3D30">
      <w:pPr>
        <w:numPr>
          <w:ilvl w:val="0"/>
          <w:numId w:val="3"/>
        </w:numPr>
        <w:jc w:val="both"/>
        <w:textAlignment w:val="auto"/>
      </w:pPr>
      <w:r>
        <w:rPr>
          <w:rFonts w:eastAsia="Calibri" w:cs="Calibri"/>
        </w:rPr>
        <w:t>Zatwierdzenie protokołu z posiedzenia rady w dniu 24 kwietnia 2018 r.</w:t>
      </w:r>
    </w:p>
    <w:p w:rsidR="00E702D7" w:rsidRDefault="002E3D30">
      <w:pPr>
        <w:widowControl/>
        <w:numPr>
          <w:ilvl w:val="0"/>
          <w:numId w:val="3"/>
        </w:numPr>
        <w:suppressAutoHyphens w:val="0"/>
        <w:overflowPunct/>
        <w:autoSpaceDE/>
        <w:jc w:val="both"/>
        <w:textAlignment w:val="auto"/>
      </w:pPr>
      <w:r>
        <w:t>Przedstawienie przez Panią Agnieszkę Zalewską 4 spotów dot.</w:t>
      </w:r>
      <w:r>
        <w:rPr>
          <w:rFonts w:eastAsia="Calibri" w:cs="Calibri"/>
        </w:rPr>
        <w:t xml:space="preserve"> promowania bulwarów jako miejsc pełnych pasji i spotkań, czystych oraz bez alkoholu i narkotyków</w:t>
      </w:r>
      <w:r>
        <w:t>.</w:t>
      </w:r>
    </w:p>
    <w:p w:rsidR="00E702D7" w:rsidRDefault="002E3D30">
      <w:pPr>
        <w:pStyle w:val="Akapitzlist"/>
        <w:widowControl/>
        <w:numPr>
          <w:ilvl w:val="0"/>
          <w:numId w:val="3"/>
        </w:numPr>
        <w:suppressAutoHyphens w:val="0"/>
        <w:overflowPunct/>
        <w:autoSpaceDE/>
        <w:textAlignment w:val="auto"/>
      </w:pPr>
      <w:r>
        <w:t>Ponowne omówienia zagadnień, które należą do właściwości działania rady i które winny być przedmiotem posiedzeń rady w roku 2018.</w:t>
      </w:r>
    </w:p>
    <w:p w:rsidR="00E702D7" w:rsidRDefault="002E3D30">
      <w:pPr>
        <w:numPr>
          <w:ilvl w:val="0"/>
          <w:numId w:val="3"/>
        </w:numPr>
        <w:jc w:val="both"/>
        <w:textAlignment w:val="auto"/>
      </w:pPr>
      <w:r>
        <w:rPr>
          <w:rFonts w:eastAsia="Calibri" w:cs="Calibri"/>
        </w:rPr>
        <w:t>Wolne wnioski.</w:t>
      </w:r>
    </w:p>
    <w:p w:rsidR="00E702D7" w:rsidRDefault="002E3D30">
      <w:pPr>
        <w:numPr>
          <w:ilvl w:val="0"/>
          <w:numId w:val="3"/>
        </w:numPr>
        <w:jc w:val="both"/>
        <w:textAlignment w:val="auto"/>
      </w:pPr>
      <w:r>
        <w:rPr>
          <w:rFonts w:eastAsia="Calibri" w:cs="Calibri"/>
        </w:rPr>
        <w:t>Ustalenie terminu kolejnego posiedzenia.</w:t>
      </w:r>
    </w:p>
    <w:p w:rsidR="00E702D7" w:rsidRDefault="00E702D7">
      <w:pPr>
        <w:spacing w:line="360" w:lineRule="auto"/>
        <w:jc w:val="both"/>
      </w:pPr>
    </w:p>
    <w:p w:rsidR="00E702D7" w:rsidRDefault="002E3D30">
      <w:pPr>
        <w:jc w:val="both"/>
      </w:pPr>
      <w:r>
        <w:rPr>
          <w:rFonts w:eastAsia="Calibri" w:cs="Calibri"/>
          <w:b/>
        </w:rPr>
        <w:t>Ad. 3.</w:t>
      </w:r>
    </w:p>
    <w:p w:rsidR="00E702D7" w:rsidRDefault="002E3D30">
      <w:pPr>
        <w:jc w:val="both"/>
      </w:pPr>
      <w:r>
        <w:rPr>
          <w:rFonts w:eastAsia="Calibri" w:cs="Calibri"/>
        </w:rPr>
        <w:t>Nie wniesiono uwag do protokołu z dnia 24 kwietnia 2018 r., który został przyjęty liczbą głosów 6 głosów „za”, 0 „przeciw”, 2 „wstrzymujący się”.</w:t>
      </w:r>
    </w:p>
    <w:p w:rsidR="00E702D7" w:rsidRDefault="00E702D7">
      <w:pPr>
        <w:spacing w:line="360" w:lineRule="auto"/>
        <w:jc w:val="both"/>
      </w:pPr>
    </w:p>
    <w:p w:rsidR="00E702D7" w:rsidRDefault="00E702D7">
      <w:pPr>
        <w:spacing w:line="360" w:lineRule="auto"/>
        <w:jc w:val="both"/>
      </w:pPr>
    </w:p>
    <w:p w:rsidR="00E702D7" w:rsidRDefault="002E3D30">
      <w:pPr>
        <w:jc w:val="both"/>
        <w:rPr>
          <w:rFonts w:eastAsia="Calibri" w:cs="Calibri"/>
          <w:b/>
        </w:rPr>
      </w:pPr>
      <w:r>
        <w:rPr>
          <w:rFonts w:eastAsia="Calibri" w:cs="Calibri"/>
          <w:b/>
        </w:rPr>
        <w:lastRenderedPageBreak/>
        <w:t>Ad. 4.</w:t>
      </w:r>
    </w:p>
    <w:p w:rsidR="00E702D7" w:rsidRDefault="002E3D30">
      <w:pPr>
        <w:jc w:val="both"/>
        <w:rPr>
          <w:rFonts w:eastAsia="Calibri" w:cs="Calibri"/>
        </w:rPr>
      </w:pPr>
      <w:r>
        <w:rPr>
          <w:rFonts w:eastAsia="Calibri" w:cs="Calibri"/>
        </w:rPr>
        <w:t>Pani Agnieszka Zalewska poinformowała obecnych o tym, że realizuje jako przedstawicielka Fundacji Przeciwdziałania Uzależnieniom wspólnie z WOPR-em i Panem Mirosławem Gosienieckim projekt, który ma na celu promowanie bulwarów jako miejsca, gdzie można ciekawie i aktywnie spędzić czas, bulwarów bez śmieci, narkotyków i alkoholu, atrakcyjnych dla młodzieży. Projekt jest finansowany przez Wydział Spraw Społecznych i planowane jest objęcie działaniami nie tylko bulwarów, ale także innych problematycznych miejsc jak np. pasaż Bogusława. Pani Agnieszka Zalewska przedstawiła obecnym 4 spoty,  które mają być prezentowane w czerwcu na telebimie na bulwarach, a także rozpowszechniane poprzez kampanię w socialmediach oraz dotarcie do odbiorców – osób od 11 do 55 roku życia, osób korzystających z bulwarów, rodzin z dziećmi oraz poprzez portal edukacyjny.  Ponieważ na bulwarach będą organizowane różnego rodzaju zajęcia np. taneczne, frisbee, rolki Pani Agnieszka Zalewska poinformowała, że poszukiwane są osoby, które chciałyby zorganizować na bulwarach dodatkowe nieodpłatne zajęcia. Przewodnicząca zaproponowała, że Biuro Dialogu Obywatelskiego umieści o tym informację na stronie internetowej w aktualnościach biura oraz roześle ją newsletterem do organizacji pozarządowych (po przesłaniu do Biura przez Panią Zalewską e-maila z informacją nt. realizowanego przez nią projektu).</w:t>
      </w:r>
    </w:p>
    <w:p w:rsidR="00E702D7" w:rsidRDefault="00E702D7">
      <w:pPr>
        <w:jc w:val="both"/>
        <w:rPr>
          <w:rFonts w:eastAsia="Calibri" w:cs="Calibri"/>
          <w:b/>
        </w:rPr>
      </w:pPr>
    </w:p>
    <w:p w:rsidR="00E702D7" w:rsidRDefault="00E702D7">
      <w:pPr>
        <w:jc w:val="both"/>
      </w:pPr>
    </w:p>
    <w:p w:rsidR="00E702D7" w:rsidRDefault="002E3D30">
      <w:pPr>
        <w:jc w:val="both"/>
      </w:pPr>
      <w:r>
        <w:rPr>
          <w:rFonts w:eastAsia="Calibri" w:cs="Calibri"/>
          <w:b/>
        </w:rPr>
        <w:t>Ad.5.</w:t>
      </w:r>
    </w:p>
    <w:p w:rsidR="00E702D7" w:rsidRDefault="002E3D30">
      <w:pPr>
        <w:jc w:val="both"/>
        <w:rPr>
          <w:rFonts w:eastAsia="Calibri" w:cs="Calibri"/>
        </w:rPr>
      </w:pPr>
      <w:r>
        <w:rPr>
          <w:rFonts w:eastAsia="Calibri" w:cs="Calibri"/>
        </w:rPr>
        <w:t>Przewodnicząca poinformowała obecnych o tym, że do Biura wpłynęły maile od Pana Bartosza Wilka, Pana Kamila Pawlaczyka oraz Pani Doroty Korczyńskiej dot. wątpliwości związanych z tym czym rada powinna się zajmować i co należy do jej kompetencji. Wątpliwość wzbudziło to, czy temat ustalania odstępstwa od spożywania alkoholu na bulwarach czy profilaktyki wad postawy u dzieci i młodzieży powinien być przedmiotem posiedzeń rady, skoro temat ten nie dotyczy organizacji pozarządowych.</w:t>
      </w:r>
    </w:p>
    <w:p w:rsidR="00E702D7" w:rsidRDefault="002E3D30">
      <w:pPr>
        <w:jc w:val="both"/>
        <w:rPr>
          <w:rFonts w:eastAsia="Calibri" w:cs="Calibri"/>
        </w:rPr>
      </w:pPr>
      <w:r>
        <w:rPr>
          <w:rFonts w:eastAsia="Calibri" w:cs="Calibri"/>
        </w:rPr>
        <w:t xml:space="preserve">Pan Mirosław Gosieniecki powiedział, że uważa że rada jako ciało społeczne powinna się również zajmować problemami społecznymi, które są ważkie na dany moment. Dodatkowo zauważył, że członkowie rady przegłosowali już tematy spotkań i ich harmonogram w roku 2018, więc powinny być one omawianie zgodnie z głosem większości członków rady. Dodatkowo zauważono, że temat bulwarów miał związek z organizacjami pozarządowymi, ponieważ to organizacja złożyła petycję do Rady Miasta o odstąpienie od zakazu picia alkoholu na bulwarach, a także wynikiem rozmów </w:t>
      </w:r>
      <w:r>
        <w:rPr>
          <w:rFonts w:eastAsia="Calibri" w:cs="Calibri"/>
        </w:rPr>
        <w:br/>
        <w:t>o bulwarach jest inicjatywa organizacji pozarządowych polegająca na promocji bulwarów jako miejsc pełnych pasji, czystych, bez alkoholu i narkotyków.</w:t>
      </w:r>
    </w:p>
    <w:p w:rsidR="00E702D7" w:rsidDel="000C1575" w:rsidRDefault="002E3D30">
      <w:pPr>
        <w:jc w:val="both"/>
        <w:rPr>
          <w:del w:id="0" w:author="Dorota Korczyńska" w:date="2018-06-11T13:48:00Z"/>
          <w:rFonts w:eastAsia="Calibri" w:cs="Calibri"/>
        </w:rPr>
      </w:pPr>
      <w:r>
        <w:rPr>
          <w:rFonts w:eastAsia="Calibri" w:cs="Calibri"/>
        </w:rPr>
        <w:t xml:space="preserve">Natomiast Pani Dorota Korczyńska zauważyła, że zakres działania </w:t>
      </w:r>
      <w:r w:rsidR="00EF7CB1">
        <w:rPr>
          <w:rFonts w:eastAsia="Calibri" w:cs="Calibri"/>
        </w:rPr>
        <w:t>r</w:t>
      </w:r>
      <w:r>
        <w:rPr>
          <w:rFonts w:eastAsia="Calibri" w:cs="Calibri"/>
        </w:rPr>
        <w:t>ady jest uregulowany w konkretnych aktach prawnych i wynikają z nich dla rady konkretne zadania do wykonania. Uważa, że rada nie powinna się zajmować kwestiami społecznymi, które nie są związane w żaden sposób z organizacjami pozarządowymi.</w:t>
      </w:r>
      <w:r w:rsidR="000C1575">
        <w:rPr>
          <w:rFonts w:eastAsia="Calibri" w:cs="Calibri"/>
        </w:rPr>
        <w:t xml:space="preserve"> Rada jest bowiem organem opiniodawczym dla prezydenta Miasta w zakresie akt prawa i ma za zadanie reprezentować interesy szczecińskich NGO wobec prezydenta i gminy Miasto Szczecin. Nie oznacza to zatem, że ma za zadanie podejmować każdy problem społeczny (jako przykład wskazała ograniczenie handlu w niedziele wprowadzone ustawowo, które jest palącą kwestią społeczną, ale zupełnie nie leżącą w kompetencjach </w:t>
      </w:r>
      <w:r w:rsidR="00EF7CB1">
        <w:rPr>
          <w:rFonts w:eastAsia="Calibri" w:cs="Calibri"/>
        </w:rPr>
        <w:t>r</w:t>
      </w:r>
      <w:r w:rsidR="000C1575">
        <w:rPr>
          <w:rFonts w:eastAsia="Calibri" w:cs="Calibri"/>
        </w:rPr>
        <w:t xml:space="preserve">ady). </w:t>
      </w:r>
    </w:p>
    <w:p w:rsidR="00E702D7" w:rsidRDefault="002E3D30">
      <w:pPr>
        <w:jc w:val="both"/>
        <w:rPr>
          <w:rFonts w:eastAsia="Calibri" w:cs="Calibri"/>
        </w:rPr>
      </w:pPr>
      <w:r>
        <w:rPr>
          <w:rFonts w:eastAsia="Calibri" w:cs="Calibri"/>
        </w:rPr>
        <w:t>Przewodnicząca zaproponowała, aby członkowie rady wspólnie zadecydowali jakiego rodzaju tematy powinny być omawiane na posiedzeniach rady i aby przyjąć jakieś kryterium dzięki któremu tematy będą kwalifikowane do omawiania przez radę. Zaproponowała, aby raz jeszcze zweryfikować harmonogram działań rady na 2018 rok i przyjrzeć się regulaminowi działalności rady.</w:t>
      </w:r>
    </w:p>
    <w:p w:rsidR="00E702D7" w:rsidRDefault="002E3D30">
      <w:pPr>
        <w:jc w:val="both"/>
        <w:rPr>
          <w:rFonts w:eastAsia="Calibri" w:cs="Calibri"/>
        </w:rPr>
      </w:pPr>
      <w:r>
        <w:rPr>
          <w:rFonts w:eastAsia="Calibri" w:cs="Calibri"/>
        </w:rPr>
        <w:t>Po analizie przez członków rady tematów uwzględnionych w harmonogramie wątpliwość wzbudził temat zgłoszony przez Pana Zygmunta Pyszkowskiego dot. dzieci do lat 3 oraz dzieci w wieku od lat 3 do lat 6. Zaproponowano, aby Pan Zygmunt Pyszkowski drogą mailową wypowiedział się w kwestii związku tego tematu z działalnością organizacji pozarządowych, opisał jaki cel mu przyświeca oraz w jaki sposób rada może pomóc w rozwiązaniu tego problemu. Informacja od Pana Zygmunta Pyszkowskiego zostanie przesłana do członków rady, którzy zdecydują czy  temat będzie poruszony na kolejnym posiedzeniu rady.</w:t>
      </w:r>
    </w:p>
    <w:p w:rsidR="00E702D7" w:rsidRDefault="002E3D30">
      <w:pPr>
        <w:jc w:val="both"/>
        <w:rPr>
          <w:rFonts w:eastAsia="Calibri" w:cs="Calibri"/>
        </w:rPr>
      </w:pPr>
      <w:r>
        <w:rPr>
          <w:rFonts w:eastAsia="Calibri" w:cs="Calibri"/>
        </w:rPr>
        <w:t xml:space="preserve">Pani Dorota Korczyńska zgłosiła wniosek, aby w sytuacji gdy któryś z członków rady będzie chciał </w:t>
      </w:r>
      <w:r>
        <w:rPr>
          <w:rFonts w:eastAsia="Calibri" w:cs="Calibri"/>
        </w:rPr>
        <w:lastRenderedPageBreak/>
        <w:t>poruszyć jakiś temat na posiedzeniu rady to będzie on zobowiązany do wykazania, że dany temat jest powiązany z organizacjami pozarządowymi. Wniosek został przyjęty liczbą głosów:  8 głosów „za”, 0 „przeciw”, 0 „wstrzymujący się”.</w:t>
      </w:r>
    </w:p>
    <w:p w:rsidR="00E702D7" w:rsidRDefault="002E3D30">
      <w:pPr>
        <w:jc w:val="both"/>
        <w:rPr>
          <w:rFonts w:eastAsia="Calibri" w:cs="Calibri"/>
        </w:rPr>
      </w:pPr>
      <w:r>
        <w:rPr>
          <w:rFonts w:eastAsia="Calibri" w:cs="Calibri"/>
        </w:rPr>
        <w:t>Kolejno głos zabrał Pan doktor Krzysztof Szczur, który powiedział, ze problem który zgłosił – profilaktyka wad postawy jest problemem społecznym i nie jest związany z organizacjami pozarządowymi. Zgłosił też potrzebę pomocy organizacjom pozarządowym, które planują zorganizować na Jasnych Błoniach we wrześniu piknik zw. z obchodami 100 – letniej rocznicy odzyskania niepodległości. Przewodnicząca poinformowała, że o środki na organizację pikniku można się zwrócić do miasta za pośrednictwem Biura Dialogu Obywatelskiego, ponieważ w mieście obowiązuje specjalny program, z którego można sfinansować działania rocznicowe zw. z odzyskaniem niepodległości.</w:t>
      </w:r>
    </w:p>
    <w:p w:rsidR="00E702D7" w:rsidRDefault="002E3D30">
      <w:pPr>
        <w:jc w:val="both"/>
        <w:rPr>
          <w:rFonts w:eastAsia="Calibri" w:cs="Calibri"/>
        </w:rPr>
      </w:pPr>
      <w:r>
        <w:rPr>
          <w:rFonts w:eastAsia="Calibri" w:cs="Calibri"/>
        </w:rPr>
        <w:t>Zauważono także, że rada nie powinna się zajmować indywidualnymi sprawami dot. poszczególnych organizacji pozarządowych, ponieważ do załatwiania tego typu spraw powołane jest Biuro Dialogu Obywatelskiego; wyjątkiem jest sytuacja, gdy temat dotyczy sporu pomiędzy organizacją pozarządową a miastem.</w:t>
      </w:r>
    </w:p>
    <w:p w:rsidR="00E702D7" w:rsidRDefault="002E3D30">
      <w:pPr>
        <w:jc w:val="both"/>
        <w:rPr>
          <w:rFonts w:eastAsia="Calibri" w:cs="Calibri"/>
        </w:rPr>
      </w:pPr>
      <w:r>
        <w:rPr>
          <w:rFonts w:eastAsia="Calibri" w:cs="Calibri"/>
        </w:rPr>
        <w:t>Powrócono także do tematu profilaktyki wad postawy. Pani Wioletta Perzyńska z Wydziału Spraw Społecznych poinformowała, że taki program adresowany do dzieci z klas pierwszych podstawówek jest realizowany przez miasto w latach 2018-2020. Realizatorem takiego programu nie może być organizacja pozarządowa, a wybierany jest do tego typu działań podmiot medyczny. Program musi być także rozpisany według schematu profilaktyki zdrowotnej, narzuconego przez Agencję Oceny Technologii Medycznej. Poinformowała również, że przez miasto są prowadzone także inne programy profilaktyczne, ale na ich realizację są ograniczone środki.</w:t>
      </w:r>
    </w:p>
    <w:p w:rsidR="00E702D7" w:rsidRDefault="002E3D30">
      <w:pPr>
        <w:jc w:val="both"/>
        <w:rPr>
          <w:rFonts w:eastAsia="Calibri" w:cs="Calibri"/>
        </w:rPr>
      </w:pPr>
      <w:r>
        <w:rPr>
          <w:rFonts w:eastAsia="Calibri" w:cs="Calibri"/>
        </w:rPr>
        <w:t>Natomiast dr Krzysztof Szczur uważa, że program profilaktyki powinien obejmować dzieci wieku od 7 do 18 lat, a nie tylko 1-klasistów, ponieważ u dzieci dojrzewających pojawiają się najcięższe wady np. skoliozy.</w:t>
      </w:r>
    </w:p>
    <w:p w:rsidR="00E702D7" w:rsidRDefault="002E3D30">
      <w:pPr>
        <w:jc w:val="both"/>
        <w:rPr>
          <w:rFonts w:eastAsia="Calibri" w:cs="Calibri"/>
        </w:rPr>
      </w:pPr>
      <w:r>
        <w:rPr>
          <w:rFonts w:eastAsia="Calibri" w:cs="Calibri"/>
        </w:rPr>
        <w:t xml:space="preserve">Pani Dorota Korczyńska poinformowała obecnych o planowanej realizacji przez Urząd Marszałkowski </w:t>
      </w:r>
      <w:r w:rsidR="000C1575">
        <w:rPr>
          <w:rFonts w:eastAsia="Calibri" w:cs="Calibri"/>
        </w:rPr>
        <w:t xml:space="preserve">Województwa Zachodniopomorskiego </w:t>
      </w:r>
      <w:r>
        <w:rPr>
          <w:rFonts w:eastAsia="Calibri" w:cs="Calibri"/>
        </w:rPr>
        <w:t xml:space="preserve">regionalnego programu </w:t>
      </w:r>
      <w:r w:rsidR="000C1575">
        <w:rPr>
          <w:rFonts w:eastAsia="Calibri" w:cs="Calibri"/>
        </w:rPr>
        <w:t xml:space="preserve">zdrowotnego w zakresie </w:t>
      </w:r>
      <w:r>
        <w:rPr>
          <w:rFonts w:eastAsia="Calibri" w:cs="Calibri"/>
        </w:rPr>
        <w:t xml:space="preserve">rozpoznawania i korygowania wad postawy u dzieci w wieku przedszkolnym </w:t>
      </w:r>
      <w:r>
        <w:rPr>
          <w:rFonts w:eastAsia="Calibri" w:cs="Calibri"/>
        </w:rPr>
        <w:br/>
        <w:t xml:space="preserve">i wczesnoszkolnym (od 3 -ego do 10-ego roku życia) w województwie zachodniopomorskim, na który zaplanowano z RPO </w:t>
      </w:r>
      <w:r w:rsidR="000C1575">
        <w:rPr>
          <w:rFonts w:eastAsia="Calibri" w:cs="Calibri"/>
        </w:rPr>
        <w:t xml:space="preserve">WZ 2014 - 2020  </w:t>
      </w:r>
      <w:r>
        <w:rPr>
          <w:rFonts w:eastAsia="Calibri" w:cs="Calibri"/>
        </w:rPr>
        <w:t xml:space="preserve">środki w wysokości prawie 9 mln zł. Program przewiduje objęcie edukacją </w:t>
      </w:r>
      <w:r w:rsidR="000C1575">
        <w:rPr>
          <w:rFonts w:eastAsia="Calibri" w:cs="Calibri"/>
        </w:rPr>
        <w:t xml:space="preserve">w zakresie prawidłowej postawy i nawyków w tym zakresie </w:t>
      </w:r>
      <w:r>
        <w:rPr>
          <w:rFonts w:eastAsia="Calibri" w:cs="Calibri"/>
        </w:rPr>
        <w:t>166 tys. dzieci</w:t>
      </w:r>
      <w:r w:rsidR="000C1575">
        <w:rPr>
          <w:rFonts w:eastAsia="Calibri" w:cs="Calibri"/>
        </w:rPr>
        <w:t xml:space="preserve"> i rodziców/opiekunów</w:t>
      </w:r>
      <w:r>
        <w:rPr>
          <w:rFonts w:eastAsia="Calibri" w:cs="Calibri"/>
        </w:rPr>
        <w:t>; badaniami przesiewowymi 16,5 tys. dzieci; badaniami specjalistycznymi 8 tys. dzieci; interwencją korekcyjną 4 tys. dzieci. Program jest kompleksowy i obejmuje działania skierowane do personelu medycznego, rodziców dzieci, nauczycieli etc. oraz będzie realizowany przez wybrany podmiot medyczny.</w:t>
      </w:r>
    </w:p>
    <w:p w:rsidR="00E702D7" w:rsidRDefault="002E3D30">
      <w:pPr>
        <w:jc w:val="both"/>
        <w:rPr>
          <w:rFonts w:eastAsia="Calibri" w:cs="Calibri"/>
        </w:rPr>
      </w:pPr>
      <w:r>
        <w:rPr>
          <w:rFonts w:eastAsia="Calibri" w:cs="Calibri"/>
        </w:rPr>
        <w:t xml:space="preserve">Pani Dorota Korczyńska powiedziała, że jeśli rada ma się zająć programem przygotowanym przez </w:t>
      </w:r>
      <w:r>
        <w:rPr>
          <w:rFonts w:eastAsia="Calibri" w:cs="Calibri"/>
        </w:rPr>
        <w:br/>
        <w:t>dr Krzysztofa Szczura, to uważa, że powinien on przedstawić radzie jaki jest związek pom</w:t>
      </w:r>
      <w:r w:rsidR="000C1575">
        <w:rPr>
          <w:rFonts w:eastAsia="Calibri" w:cs="Calibri"/>
        </w:rPr>
        <w:t>iędzy</w:t>
      </w:r>
      <w:r>
        <w:rPr>
          <w:rFonts w:eastAsia="Calibri" w:cs="Calibri"/>
        </w:rPr>
        <w:t xml:space="preserve"> tym tematem a organizacjami pozarządowymi.</w:t>
      </w:r>
      <w:r w:rsidR="000C1575">
        <w:rPr>
          <w:rFonts w:eastAsia="Calibri" w:cs="Calibri"/>
        </w:rPr>
        <w:t xml:space="preserve"> Podkreśliła, że realizatorem programu zdrowotnego może być wyłącznie podmiot medyczny (organizacja pozarządowa może być jedynie partnerem) i dlatego należy wyjaśnić, czy propozycja Pana Szczura była przedstawiona </w:t>
      </w:r>
      <w:r w:rsidR="00EF7CB1">
        <w:rPr>
          <w:rFonts w:eastAsia="Calibri" w:cs="Calibri"/>
        </w:rPr>
        <w:t>r</w:t>
      </w:r>
      <w:r w:rsidR="000C1575">
        <w:rPr>
          <w:rFonts w:eastAsia="Calibri" w:cs="Calibri"/>
        </w:rPr>
        <w:t xml:space="preserve">adzie jako inicjatywa organizacji pozarządowej, czy prywatnego podmiotu medycznego.  </w:t>
      </w:r>
    </w:p>
    <w:p w:rsidR="00E702D7" w:rsidRDefault="002E3D30">
      <w:pPr>
        <w:jc w:val="both"/>
        <w:rPr>
          <w:rFonts w:eastAsia="Calibri" w:cs="Calibri"/>
        </w:rPr>
      </w:pPr>
      <w:r>
        <w:rPr>
          <w:rFonts w:eastAsia="Calibri" w:cs="Calibri"/>
        </w:rPr>
        <w:t>Przewodnicząca Magdalena Błaszczyk zaproponowała, aby Pan dr Krzysztof Szczur przedstawił opracowany przez siebie program profilaktyczny Pani Dyrektor Wydziału Spraw Społecznych – Beacie Bugajskiej, bądź Komisji Zdrowia, by tam dokonano oceny możliwości realizacji jego programu. Jednocześnie poinformowała, że BDO wystosuje informację do Pani Dyrektor Beaty Bugajskiej o tym, że na radzie omawiano taki program oraz zachęci WSS do nawiązania współpracy z dr Krzysztofem Szczurem.</w:t>
      </w:r>
    </w:p>
    <w:p w:rsidR="00E702D7" w:rsidRDefault="00E702D7">
      <w:pPr>
        <w:jc w:val="both"/>
        <w:rPr>
          <w:rFonts w:eastAsia="Calibri" w:cs="Calibri"/>
        </w:rPr>
      </w:pPr>
    </w:p>
    <w:p w:rsidR="00E702D7" w:rsidRDefault="002E3D30">
      <w:pPr>
        <w:jc w:val="both"/>
      </w:pPr>
      <w:r>
        <w:rPr>
          <w:rFonts w:eastAsia="Calibri" w:cs="Calibri"/>
          <w:b/>
        </w:rPr>
        <w:t>Ad.6,7.</w:t>
      </w:r>
    </w:p>
    <w:p w:rsidR="00E702D7" w:rsidRDefault="002E3D30">
      <w:pPr>
        <w:jc w:val="both"/>
        <w:rPr>
          <w:rFonts w:eastAsia="Calibri" w:cs="Calibri"/>
        </w:rPr>
      </w:pPr>
      <w:r>
        <w:rPr>
          <w:rFonts w:eastAsia="Calibri" w:cs="Calibri"/>
        </w:rPr>
        <w:t xml:space="preserve">Postanowiono, aby na kolejnym spotkaniu omówić raport z wykonania Programu współpracy miasta z organizacjami pozarządowymi za 2017 rok oraz temat inicjatywy lokalnej (jeśli nie wystarczy czasu temat będzie omówiony na kolejnym posiedzeniu).  Temat opieki nad dziećmi do lat 3 i  dziećmi w </w:t>
      </w:r>
      <w:r>
        <w:rPr>
          <w:rFonts w:eastAsia="Calibri" w:cs="Calibri"/>
        </w:rPr>
        <w:lastRenderedPageBreak/>
        <w:t>wieku od 3 do 6 lat będzie omówiony, jeśli Pan Zygmunt Pyszkowski prześle radzie uzasadnienie dla tego tematu. Zaproponowano, aby usunąć z harmonogramu działań na czerwiec temat Szczecińskiego Budżetu Obywatelskiego: wniosek został przyjęty liczbą głosów:  7 głosów „za”, 0 „przeciw”, 1 „wstrzymujący się”.</w:t>
      </w:r>
    </w:p>
    <w:p w:rsidR="00E702D7" w:rsidRDefault="002E3D30">
      <w:pPr>
        <w:jc w:val="both"/>
        <w:rPr>
          <w:rFonts w:eastAsia="Calibri" w:cs="Calibri"/>
        </w:rPr>
      </w:pPr>
      <w:r>
        <w:rPr>
          <w:rFonts w:eastAsia="Calibri" w:cs="Calibri"/>
        </w:rPr>
        <w:t xml:space="preserve">Termin kolejnego posiedzenia </w:t>
      </w:r>
      <w:r w:rsidR="00EF7CB1">
        <w:rPr>
          <w:rFonts w:eastAsia="Calibri" w:cs="Calibri"/>
        </w:rPr>
        <w:t>r</w:t>
      </w:r>
      <w:r>
        <w:rPr>
          <w:rFonts w:eastAsia="Calibri" w:cs="Calibri"/>
        </w:rPr>
        <w:t>ady ustalono na dzień 18 czerwca br. o godz. 14.30, który został przyjęty liczbą głosów:  8 głosów „za”, 0 „przeciw”, 0 „wstrzymujący się”.</w:t>
      </w:r>
    </w:p>
    <w:p w:rsidR="00E702D7" w:rsidRDefault="00E702D7">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35455D" w:rsidRDefault="0035455D">
      <w:pPr>
        <w:jc w:val="both"/>
        <w:rPr>
          <w:rFonts w:eastAsia="Calibri" w:cs="Calibri"/>
        </w:rPr>
      </w:pPr>
    </w:p>
    <w:p w:rsidR="00E702D7" w:rsidRDefault="00E702D7">
      <w:pPr>
        <w:jc w:val="both"/>
        <w:rPr>
          <w:rFonts w:eastAsia="Calibri" w:cs="Calibri"/>
        </w:rPr>
      </w:pPr>
    </w:p>
    <w:p w:rsidR="00E702D7" w:rsidRDefault="002E3D30">
      <w:pPr>
        <w:spacing w:line="360" w:lineRule="auto"/>
        <w:jc w:val="both"/>
        <w:rPr>
          <w:rFonts w:eastAsia="Calibri" w:cs="Calibri"/>
        </w:rPr>
      </w:pPr>
      <w:r>
        <w:rPr>
          <w:rFonts w:eastAsia="Calibri" w:cs="Calibri"/>
        </w:rPr>
        <w:t>sporządziła: Katarzyna Szlachta, Biuro Dialogu Obywatelskiego</w:t>
      </w:r>
    </w:p>
    <w:p w:rsidR="00E702D7" w:rsidRDefault="00E702D7">
      <w:pPr>
        <w:spacing w:line="360" w:lineRule="auto"/>
        <w:jc w:val="both"/>
        <w:rPr>
          <w:rFonts w:eastAsia="Calibri" w:cs="Calibri"/>
        </w:rPr>
      </w:pPr>
    </w:p>
    <w:p w:rsidR="00E702D7" w:rsidRDefault="00E702D7">
      <w:pPr>
        <w:spacing w:line="360" w:lineRule="auto"/>
        <w:jc w:val="both"/>
        <w:rPr>
          <w:rFonts w:eastAsia="Calibri" w:cs="Calibri"/>
        </w:rPr>
      </w:pPr>
    </w:p>
    <w:p w:rsidR="00E702D7" w:rsidRDefault="00E702D7">
      <w:pPr>
        <w:spacing w:line="360" w:lineRule="auto"/>
        <w:jc w:val="both"/>
        <w:rPr>
          <w:rFonts w:eastAsia="Calibri" w:cs="Calibri"/>
        </w:rPr>
      </w:pPr>
    </w:p>
    <w:p w:rsidR="00E702D7" w:rsidRDefault="00E702D7">
      <w:pPr>
        <w:spacing w:line="360" w:lineRule="auto"/>
        <w:jc w:val="both"/>
        <w:rPr>
          <w:rFonts w:eastAsia="Calibri" w:cs="Calibri"/>
        </w:rPr>
      </w:pPr>
    </w:p>
    <w:p w:rsidR="00E702D7" w:rsidRDefault="00E702D7">
      <w:pPr>
        <w:spacing w:line="360" w:lineRule="auto"/>
        <w:jc w:val="both"/>
        <w:rPr>
          <w:rFonts w:eastAsia="Calibri" w:cs="Calibri"/>
        </w:rPr>
      </w:pPr>
    </w:p>
    <w:p w:rsidR="00E702D7" w:rsidRDefault="00E702D7">
      <w:pPr>
        <w:spacing w:line="360" w:lineRule="auto"/>
        <w:jc w:val="both"/>
        <w:rPr>
          <w:rFonts w:eastAsia="Calibri" w:cs="Calibri"/>
        </w:rPr>
      </w:pPr>
    </w:p>
    <w:p w:rsidR="00E702D7" w:rsidRDefault="00E702D7">
      <w:pPr>
        <w:spacing w:line="360" w:lineRule="auto"/>
        <w:jc w:val="both"/>
        <w:rPr>
          <w:rFonts w:eastAsia="Calibri" w:cs="Calibri"/>
        </w:rPr>
      </w:pPr>
    </w:p>
    <w:p w:rsidR="00E702D7" w:rsidRDefault="00E702D7">
      <w:pPr>
        <w:spacing w:line="360" w:lineRule="auto"/>
        <w:jc w:val="both"/>
        <w:rPr>
          <w:rFonts w:eastAsia="Calibri" w:cs="Calibri"/>
        </w:rPr>
      </w:pPr>
    </w:p>
    <w:p w:rsidR="00E702D7" w:rsidRDefault="00E702D7">
      <w:pPr>
        <w:jc w:val="both"/>
      </w:pPr>
    </w:p>
    <w:p w:rsidR="00E702D7" w:rsidRDefault="00E702D7">
      <w:pPr>
        <w:spacing w:line="360" w:lineRule="auto"/>
        <w:jc w:val="both"/>
        <w:rPr>
          <w:rFonts w:eastAsia="Calibri" w:cs="Calibri"/>
        </w:rPr>
      </w:pPr>
    </w:p>
    <w:p w:rsidR="00E702D7" w:rsidRDefault="00E702D7">
      <w:pPr>
        <w:spacing w:line="360" w:lineRule="auto"/>
        <w:jc w:val="both"/>
      </w:pPr>
    </w:p>
    <w:sectPr w:rsidR="00E702D7" w:rsidSect="00E702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F3" w:rsidRDefault="00BA3AF3" w:rsidP="00E702D7">
      <w:r>
        <w:separator/>
      </w:r>
    </w:p>
  </w:endnote>
  <w:endnote w:type="continuationSeparator" w:id="0">
    <w:p w:rsidR="00BA3AF3" w:rsidRDefault="00BA3AF3" w:rsidP="00E70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F3" w:rsidRDefault="00BA3AF3" w:rsidP="00E702D7">
      <w:r w:rsidRPr="00E702D7">
        <w:rPr>
          <w:color w:val="000000"/>
        </w:rPr>
        <w:separator/>
      </w:r>
    </w:p>
  </w:footnote>
  <w:footnote w:type="continuationSeparator" w:id="0">
    <w:p w:rsidR="00BA3AF3" w:rsidRDefault="00BA3AF3" w:rsidP="00E70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600"/>
    <w:multiLevelType w:val="multilevel"/>
    <w:tmpl w:val="039E27C8"/>
    <w:lvl w:ilvl="0">
      <w:start w:val="1"/>
      <w:numFmt w:val="decimal"/>
      <w:lvlText w:val="%1."/>
      <w:lvlJc w:val="left"/>
      <w:pPr>
        <w:ind w:left="426" w:hanging="360"/>
      </w:pPr>
      <w:rPr>
        <w:rFonts w:ascii="Calibri" w:eastAsia="Calibri" w:hAnsi="Calibri"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BE97399"/>
    <w:multiLevelType w:val="multilevel"/>
    <w:tmpl w:val="01E63A16"/>
    <w:lvl w:ilvl="0">
      <w:start w:val="1"/>
      <w:numFmt w:val="decimal"/>
      <w:lvlText w:val="%1."/>
      <w:lvlJc w:val="left"/>
      <w:pPr>
        <w:ind w:left="426" w:hanging="360"/>
      </w:pPr>
      <w:rPr>
        <w:rFonts w:eastAsia="Calibri" w:cs="Calibri"/>
      </w:rPr>
    </w:lvl>
    <w:lvl w:ilvl="1">
      <w:start w:val="1"/>
      <w:numFmt w:val="lowerLetter"/>
      <w:lvlText w:val="%2."/>
      <w:lvlJc w:val="left"/>
      <w:pPr>
        <w:ind w:left="1146" w:hanging="360"/>
      </w:pPr>
    </w:lvl>
    <w:lvl w:ilvl="2">
      <w:start w:val="1"/>
      <w:numFmt w:val="lowerRoman"/>
      <w:lvlText w:val="%3."/>
      <w:lvlJc w:val="right"/>
      <w:pPr>
        <w:ind w:left="1865"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5"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5"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autoHyphenation/>
  <w:hyphenationZone w:val="425"/>
  <w:characterSpacingControl w:val="doNotCompress"/>
  <w:footnotePr>
    <w:footnote w:id="-1"/>
    <w:footnote w:id="0"/>
  </w:footnotePr>
  <w:endnotePr>
    <w:endnote w:id="-1"/>
    <w:endnote w:id="0"/>
  </w:endnotePr>
  <w:compat/>
  <w:rsids>
    <w:rsidRoot w:val="00E702D7"/>
    <w:rsid w:val="0001038F"/>
    <w:rsid w:val="000C1575"/>
    <w:rsid w:val="002C4A77"/>
    <w:rsid w:val="002E3D30"/>
    <w:rsid w:val="0035455D"/>
    <w:rsid w:val="00461D63"/>
    <w:rsid w:val="00503A44"/>
    <w:rsid w:val="00514D09"/>
    <w:rsid w:val="005C3FA0"/>
    <w:rsid w:val="006B066D"/>
    <w:rsid w:val="007A27A6"/>
    <w:rsid w:val="00993151"/>
    <w:rsid w:val="00A50136"/>
    <w:rsid w:val="00AA263E"/>
    <w:rsid w:val="00BA3AF3"/>
    <w:rsid w:val="00C553B3"/>
    <w:rsid w:val="00D765D0"/>
    <w:rsid w:val="00E702D7"/>
    <w:rsid w:val="00EF7C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702D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702D7"/>
  </w:style>
  <w:style w:type="paragraph" w:styleId="Akapitzlist">
    <w:name w:val="List Paragraph"/>
    <w:basedOn w:val="Normalny"/>
    <w:rsid w:val="00E702D7"/>
    <w:pPr>
      <w:ind w:left="720"/>
    </w:pPr>
  </w:style>
  <w:style w:type="paragraph" w:styleId="Tekstdymka">
    <w:name w:val="Balloon Text"/>
    <w:basedOn w:val="Normalny"/>
    <w:rsid w:val="00E702D7"/>
    <w:rPr>
      <w:rFonts w:ascii="Tahoma" w:hAnsi="Tahoma" w:cs="Tahoma"/>
      <w:sz w:val="16"/>
      <w:szCs w:val="16"/>
    </w:rPr>
  </w:style>
  <w:style w:type="paragraph" w:styleId="Tekstprzypisukocowego">
    <w:name w:val="endnote text"/>
    <w:basedOn w:val="Normalny"/>
    <w:rsid w:val="00E702D7"/>
    <w:rPr>
      <w:sz w:val="20"/>
      <w:szCs w:val="20"/>
    </w:rPr>
  </w:style>
  <w:style w:type="character" w:customStyle="1" w:styleId="TekstdymkaZnak">
    <w:name w:val="Tekst dymka Znak"/>
    <w:basedOn w:val="Domylnaczcionkaakapitu"/>
    <w:rsid w:val="00E702D7"/>
    <w:rPr>
      <w:rFonts w:ascii="Tahoma" w:hAnsi="Tahoma" w:cs="Tahoma"/>
      <w:sz w:val="16"/>
      <w:szCs w:val="16"/>
    </w:rPr>
  </w:style>
  <w:style w:type="character" w:customStyle="1" w:styleId="TekstprzypisukocowegoZnak">
    <w:name w:val="Tekst przypisu końcowego Znak"/>
    <w:basedOn w:val="Domylnaczcionkaakapitu"/>
    <w:rsid w:val="00E702D7"/>
    <w:rPr>
      <w:sz w:val="20"/>
      <w:szCs w:val="20"/>
    </w:rPr>
  </w:style>
  <w:style w:type="character" w:styleId="Odwoanieprzypisukocowego">
    <w:name w:val="endnote reference"/>
    <w:basedOn w:val="Domylnaczcionkaakapitu"/>
    <w:rsid w:val="00E702D7"/>
    <w:rPr>
      <w:position w:val="0"/>
      <w:vertAlign w:val="superscript"/>
    </w:rPr>
  </w:style>
  <w:style w:type="character" w:customStyle="1" w:styleId="EndnoteSymbol">
    <w:name w:val="Endnote Symbol"/>
    <w:rsid w:val="00E702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1687</Words>
  <Characters>10123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Korczyńska</dc:creator>
  <cp:lastModifiedBy>kgurdala</cp:lastModifiedBy>
  <cp:revision>8</cp:revision>
  <dcterms:created xsi:type="dcterms:W3CDTF">2018-06-26T09:52:00Z</dcterms:created>
  <dcterms:modified xsi:type="dcterms:W3CDTF">2018-07-03T09:10:00Z</dcterms:modified>
</cp:coreProperties>
</file>